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75" w:rsidRDefault="00B64C0E" w:rsidP="00B417DF">
      <w:pPr>
        <w:tabs>
          <w:tab w:val="left" w:pos="851"/>
        </w:tabs>
        <w:spacing w:before="120"/>
        <w:ind w:left="-624" w:right="-794"/>
        <w:rPr>
          <w:rFonts w:ascii="Arial" w:hAnsi="Arial" w:cs="Arial"/>
          <w:b/>
          <w:bCs/>
          <w:color w:val="000080"/>
          <w:sz w:val="36"/>
          <w:szCs w:val="36"/>
        </w:rPr>
      </w:pPr>
      <w:bookmarkStart w:id="0" w:name="_GoBack"/>
      <w:bookmarkEnd w:id="0"/>
      <w:r w:rsidRPr="00B64C0E">
        <w:rPr>
          <w:rFonts w:ascii="Arial" w:hAnsi="Arial" w:cs="Arial"/>
          <w:b/>
          <w:bCs/>
          <w:color w:val="000080"/>
          <w:sz w:val="36"/>
          <w:szCs w:val="36"/>
        </w:rPr>
        <w:t>Asystent/ka w Biurze ds. Szkoleń i Rozwoju</w:t>
      </w:r>
      <w:r w:rsidR="00B417DF">
        <w:rPr>
          <w:rFonts w:ascii="Arial" w:hAnsi="Arial" w:cs="Arial"/>
          <w:b/>
          <w:bCs/>
          <w:color w:val="000080"/>
          <w:sz w:val="36"/>
          <w:szCs w:val="36"/>
        </w:rPr>
        <w:t xml:space="preserve"> </w:t>
      </w:r>
    </w:p>
    <w:p w:rsidR="00B64C0E" w:rsidRDefault="00B64C0E" w:rsidP="00B417DF">
      <w:pPr>
        <w:tabs>
          <w:tab w:val="left" w:pos="851"/>
        </w:tabs>
        <w:spacing w:before="120"/>
        <w:ind w:left="-624" w:right="-794"/>
        <w:rPr>
          <w:rFonts w:ascii="Arial" w:hAnsi="Arial" w:cs="Arial"/>
          <w:b/>
          <w:bCs/>
          <w:color w:val="000080"/>
          <w:sz w:val="36"/>
          <w:szCs w:val="36"/>
        </w:rPr>
      </w:pPr>
      <w:r w:rsidRPr="00B64C0E">
        <w:rPr>
          <w:rFonts w:ascii="Arial" w:hAnsi="Arial" w:cs="Arial"/>
          <w:b/>
          <w:bCs/>
          <w:color w:val="000080"/>
          <w:sz w:val="36"/>
          <w:szCs w:val="36"/>
        </w:rPr>
        <w:t>Pracowników w Warszawie</w:t>
      </w:r>
    </w:p>
    <w:p w:rsidR="00B64C0E" w:rsidRDefault="00B64C0E" w:rsidP="00B64C0E">
      <w:pPr>
        <w:tabs>
          <w:tab w:val="left" w:pos="851"/>
        </w:tabs>
        <w:spacing w:before="120"/>
        <w:ind w:left="-624" w:right="-794"/>
        <w:rPr>
          <w:rFonts w:ascii="Arial" w:hAnsi="Arial" w:cs="Arial"/>
          <w:b/>
          <w:bCs/>
          <w:sz w:val="20"/>
          <w:szCs w:val="20"/>
        </w:rPr>
      </w:pPr>
      <w:r w:rsidRPr="00B64C0E">
        <w:rPr>
          <w:rFonts w:ascii="Arial" w:hAnsi="Arial" w:cs="Arial"/>
          <w:b/>
          <w:bCs/>
          <w:sz w:val="20"/>
          <w:szCs w:val="20"/>
        </w:rPr>
        <w:t>Nr ref.: DB/ABS/WAR</w:t>
      </w:r>
    </w:p>
    <w:p w:rsidR="003F48FA" w:rsidRPr="00B64C0E" w:rsidRDefault="003F48FA" w:rsidP="00B64C0E">
      <w:pPr>
        <w:tabs>
          <w:tab w:val="left" w:pos="851"/>
        </w:tabs>
        <w:spacing w:before="120"/>
        <w:ind w:left="-624" w:right="-794"/>
        <w:rPr>
          <w:rFonts w:ascii="Arial" w:hAnsi="Arial" w:cs="Arial"/>
          <w:b/>
          <w:bCs/>
          <w:sz w:val="20"/>
          <w:szCs w:val="20"/>
        </w:rPr>
      </w:pPr>
      <w:r w:rsidRPr="00840601">
        <w:rPr>
          <w:rFonts w:ascii="Arial" w:hAnsi="Arial" w:cs="Arial"/>
          <w:bCs/>
          <w:sz w:val="20"/>
          <w:szCs w:val="20"/>
        </w:rPr>
        <w:t>forma zatrudnienia: umowa</w:t>
      </w:r>
      <w:r w:rsidR="006F2805">
        <w:rPr>
          <w:rFonts w:ascii="Arial" w:hAnsi="Arial" w:cs="Arial"/>
          <w:bCs/>
          <w:sz w:val="20"/>
          <w:szCs w:val="20"/>
        </w:rPr>
        <w:t xml:space="preserve"> - zlecenie</w:t>
      </w:r>
    </w:p>
    <w:p w:rsidR="003F48FA" w:rsidRPr="00D90B60" w:rsidRDefault="003F48FA" w:rsidP="00B64C0E">
      <w:pPr>
        <w:tabs>
          <w:tab w:val="left" w:pos="851"/>
        </w:tabs>
        <w:ind w:left="-624" w:right="-794"/>
        <w:jc w:val="both"/>
        <w:rPr>
          <w:rFonts w:ascii="Arial" w:hAnsi="Arial" w:cs="Arial"/>
          <w:bCs/>
          <w:sz w:val="20"/>
          <w:szCs w:val="20"/>
        </w:rPr>
      </w:pPr>
      <w:r w:rsidRPr="00D90B60">
        <w:rPr>
          <w:rFonts w:ascii="Arial" w:hAnsi="Arial" w:cs="Arial"/>
          <w:bCs/>
          <w:sz w:val="20"/>
          <w:szCs w:val="20"/>
        </w:rPr>
        <w:t>Miejsce pracy: Warszawa</w:t>
      </w:r>
    </w:p>
    <w:p w:rsidR="003F48FA" w:rsidRDefault="003F48FA" w:rsidP="003F48FA">
      <w:pPr>
        <w:tabs>
          <w:tab w:val="left" w:pos="851"/>
        </w:tabs>
        <w:spacing w:line="360" w:lineRule="auto"/>
        <w:ind w:right="-794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0A760A" w:rsidRDefault="002104C4" w:rsidP="000A760A">
      <w:pPr>
        <w:tabs>
          <w:tab w:val="left" w:pos="851"/>
        </w:tabs>
        <w:ind w:left="-624" w:right="-794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Czym będziesz się zajmować</w:t>
      </w:r>
      <w:r w:rsidR="003F48FA" w:rsidRPr="00840601">
        <w:rPr>
          <w:rFonts w:ascii="Arial" w:hAnsi="Arial" w:cs="Arial"/>
          <w:b/>
          <w:bCs/>
          <w:color w:val="000080"/>
          <w:sz w:val="20"/>
          <w:szCs w:val="20"/>
        </w:rPr>
        <w:t>:</w:t>
      </w:r>
    </w:p>
    <w:p w:rsidR="000A760A" w:rsidRDefault="000A760A" w:rsidP="000A760A">
      <w:pPr>
        <w:tabs>
          <w:tab w:val="left" w:pos="851"/>
        </w:tabs>
        <w:ind w:left="-624" w:right="-794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0A760A" w:rsidRDefault="000A760A" w:rsidP="000A760A">
      <w:pPr>
        <w:tabs>
          <w:tab w:val="left" w:pos="851"/>
        </w:tabs>
        <w:ind w:left="-624" w:right="-794"/>
        <w:jc w:val="both"/>
        <w:rPr>
          <w:rFonts w:ascii="Arial" w:hAnsi="Arial" w:cs="Arial"/>
          <w:bCs/>
          <w:sz w:val="18"/>
          <w:szCs w:val="18"/>
        </w:rPr>
      </w:pPr>
      <w:r w:rsidRPr="000A760A">
        <w:rPr>
          <w:rFonts w:ascii="Arial" w:hAnsi="Arial" w:cs="Arial"/>
          <w:bCs/>
          <w:sz w:val="18"/>
          <w:szCs w:val="18"/>
        </w:rPr>
        <w:t xml:space="preserve">Do Twoich obowiązków należeć będzie </w:t>
      </w:r>
      <w:r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>wsp</w:t>
      </w:r>
      <w:r w:rsidR="00875D20"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 xml:space="preserve">arcie pracowników </w:t>
      </w:r>
      <w:r w:rsidR="00A05360"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 xml:space="preserve">Biura </w:t>
      </w:r>
      <w:r w:rsidR="00875D20"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>w bież</w:t>
      </w:r>
      <w:r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 xml:space="preserve">ących zadaniach, </w:t>
      </w:r>
      <w:r w:rsidR="00875D20"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>w zakresie</w:t>
      </w:r>
      <w:r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>:</w:t>
      </w:r>
      <w:r w:rsidRPr="000A760A">
        <w:rPr>
          <w:rFonts w:ascii="Arial" w:hAnsi="Arial" w:cs="Arial"/>
          <w:bCs/>
          <w:sz w:val="18"/>
          <w:szCs w:val="18"/>
        </w:rPr>
        <w:t xml:space="preserve"> </w:t>
      </w:r>
    </w:p>
    <w:p w:rsidR="00B64C0E" w:rsidRPr="000A760A" w:rsidRDefault="00875D20" w:rsidP="000A760A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ind w:left="-624" w:right="-907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kierowania</w:t>
      </w:r>
      <w:r w:rsidR="000A760A">
        <w:rPr>
          <w:rFonts w:ascii="Arial" w:hAnsi="Arial" w:cs="Arial"/>
          <w:snapToGrid w:val="0"/>
          <w:sz w:val="18"/>
          <w:szCs w:val="18"/>
        </w:rPr>
        <w:t xml:space="preserve"> </w:t>
      </w:r>
      <w:r w:rsidR="00B64C0E" w:rsidRPr="000A760A">
        <w:rPr>
          <w:rFonts w:ascii="Arial" w:hAnsi="Arial" w:cs="Arial"/>
          <w:snapToGrid w:val="0"/>
          <w:sz w:val="18"/>
          <w:szCs w:val="18"/>
        </w:rPr>
        <w:t>pracowników na szkolenia indywidualne i grupowe do firm zewnętrznych (wypełnianie zgłoszeń, kontakt z firmami szkoleniowymi, komunikacja z pracownikami)</w:t>
      </w:r>
    </w:p>
    <w:p w:rsidR="00B64C0E" w:rsidRPr="00B64C0E" w:rsidRDefault="00875D20" w:rsidP="00B64C0E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ind w:left="-624" w:right="-907"/>
        <w:jc w:val="both"/>
        <w:rPr>
          <w:rFonts w:ascii="Arial" w:hAnsi="Arial" w:cs="Arial"/>
          <w:bCs/>
          <w:snapToGrid w:val="0"/>
          <w:color w:val="00000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organizowania</w:t>
      </w:r>
      <w:r w:rsidR="00B64C0E" w:rsidRPr="00B64C0E">
        <w:rPr>
          <w:rFonts w:ascii="Arial" w:hAnsi="Arial" w:cs="Arial"/>
          <w:snapToGrid w:val="0"/>
          <w:sz w:val="18"/>
          <w:szCs w:val="18"/>
        </w:rPr>
        <w:t xml:space="preserve"> szkoleń grupowych (wysyłanie zaproszeń, rejestrowanie potwierdzeń, rezerwacja sal, zamawianie cateringu, drukowanie materiałów szkoleniowych, przygotowy</w:t>
      </w:r>
      <w:r w:rsidR="00B64C0E">
        <w:rPr>
          <w:rFonts w:ascii="Arial" w:hAnsi="Arial" w:cs="Arial"/>
          <w:snapToGrid w:val="0"/>
          <w:sz w:val="18"/>
          <w:szCs w:val="18"/>
        </w:rPr>
        <w:t xml:space="preserve">wanie materiałów biurowych </w:t>
      </w:r>
      <w:r w:rsidR="003A6B6F">
        <w:rPr>
          <w:rFonts w:ascii="Arial" w:hAnsi="Arial" w:cs="Arial"/>
          <w:snapToGrid w:val="0"/>
          <w:sz w:val="18"/>
          <w:szCs w:val="18"/>
        </w:rPr>
        <w:t>itd.)</w:t>
      </w:r>
    </w:p>
    <w:p w:rsidR="00B64C0E" w:rsidRPr="00B64C0E" w:rsidRDefault="00875D20" w:rsidP="00B64C0E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ind w:left="-624" w:right="-907"/>
        <w:jc w:val="both"/>
        <w:rPr>
          <w:rFonts w:ascii="Arial" w:hAnsi="Arial" w:cs="Arial"/>
          <w:bCs/>
          <w:snapToGrid w:val="0"/>
          <w:color w:val="00000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rozliczania</w:t>
      </w:r>
      <w:r w:rsidR="003A6B6F">
        <w:rPr>
          <w:rFonts w:ascii="Arial" w:hAnsi="Arial" w:cs="Arial"/>
          <w:snapToGrid w:val="0"/>
          <w:sz w:val="18"/>
          <w:szCs w:val="18"/>
        </w:rPr>
        <w:t xml:space="preserve"> kosztów szkoleń i rejestrowania</w:t>
      </w:r>
      <w:r w:rsidR="00B64C0E" w:rsidRPr="00B64C0E">
        <w:rPr>
          <w:rFonts w:ascii="Arial" w:hAnsi="Arial" w:cs="Arial"/>
          <w:snapToGrid w:val="0"/>
          <w:sz w:val="18"/>
          <w:szCs w:val="18"/>
        </w:rPr>
        <w:t xml:space="preserve"> szkoleń oraz kosztów w bazie danych </w:t>
      </w:r>
    </w:p>
    <w:p w:rsidR="00B64C0E" w:rsidRPr="00B64C0E" w:rsidRDefault="00875D20" w:rsidP="00B64C0E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ind w:left="-624" w:right="-907"/>
        <w:jc w:val="both"/>
        <w:rPr>
          <w:rFonts w:ascii="Arial" w:hAnsi="Arial" w:cs="Arial"/>
          <w:bCs/>
          <w:snapToGrid w:val="0"/>
          <w:color w:val="00000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archiwizowania</w:t>
      </w:r>
      <w:r w:rsidR="00B64C0E" w:rsidRPr="00B64C0E">
        <w:rPr>
          <w:rFonts w:ascii="Arial" w:hAnsi="Arial" w:cs="Arial"/>
          <w:snapToGrid w:val="0"/>
          <w:sz w:val="18"/>
          <w:szCs w:val="18"/>
        </w:rPr>
        <w:t xml:space="preserve"> dokumentacji z procesów szkoleniowych</w:t>
      </w:r>
    </w:p>
    <w:p w:rsidR="00B64C0E" w:rsidRPr="00B64C0E" w:rsidRDefault="00B64C0E" w:rsidP="00B64C0E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ind w:left="-624" w:right="-907"/>
        <w:jc w:val="both"/>
        <w:rPr>
          <w:rFonts w:ascii="Arial" w:hAnsi="Arial" w:cs="Arial"/>
          <w:bCs/>
          <w:snapToGrid w:val="0"/>
          <w:color w:val="000000"/>
          <w:sz w:val="18"/>
          <w:szCs w:val="18"/>
        </w:rPr>
      </w:pPr>
      <w:r w:rsidRPr="00B64C0E">
        <w:rPr>
          <w:rFonts w:ascii="Arial" w:hAnsi="Arial" w:cs="Arial"/>
          <w:snapToGrid w:val="0"/>
          <w:sz w:val="18"/>
          <w:szCs w:val="18"/>
        </w:rPr>
        <w:t>przygot</w:t>
      </w:r>
      <w:r w:rsidR="00875D20">
        <w:rPr>
          <w:rFonts w:ascii="Arial" w:hAnsi="Arial" w:cs="Arial"/>
          <w:snapToGrid w:val="0"/>
          <w:sz w:val="18"/>
          <w:szCs w:val="18"/>
        </w:rPr>
        <w:t>owywania</w:t>
      </w:r>
      <w:r w:rsidRPr="00B64C0E">
        <w:rPr>
          <w:rFonts w:ascii="Arial" w:hAnsi="Arial" w:cs="Arial"/>
          <w:snapToGrid w:val="0"/>
          <w:sz w:val="18"/>
          <w:szCs w:val="18"/>
        </w:rPr>
        <w:t xml:space="preserve"> prezentacji/raportów dotyczących działań Biura</w:t>
      </w:r>
    </w:p>
    <w:p w:rsidR="003F48FA" w:rsidRDefault="003F48FA" w:rsidP="003F48FA">
      <w:pPr>
        <w:tabs>
          <w:tab w:val="left" w:pos="851"/>
        </w:tabs>
        <w:ind w:right="-907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3F48FA" w:rsidRDefault="003F48FA" w:rsidP="003F48FA">
      <w:pPr>
        <w:tabs>
          <w:tab w:val="left" w:pos="851"/>
        </w:tabs>
        <w:ind w:left="-624" w:right="-794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B64C0E" w:rsidRDefault="002104C4" w:rsidP="00B64C0E">
      <w:pPr>
        <w:tabs>
          <w:tab w:val="left" w:pos="851"/>
        </w:tabs>
        <w:ind w:left="-624" w:right="-794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Jesteś idealnym </w:t>
      </w:r>
      <w:r w:rsidR="00A05360">
        <w:rPr>
          <w:rFonts w:ascii="Arial" w:hAnsi="Arial" w:cs="Arial"/>
          <w:b/>
          <w:bCs/>
          <w:color w:val="000080"/>
          <w:sz w:val="20"/>
          <w:szCs w:val="20"/>
        </w:rPr>
        <w:t xml:space="preserve">Kandydatem </w:t>
      </w:r>
      <w:r>
        <w:rPr>
          <w:rFonts w:ascii="Arial" w:hAnsi="Arial" w:cs="Arial"/>
          <w:b/>
          <w:bCs/>
          <w:color w:val="000080"/>
          <w:sz w:val="20"/>
          <w:szCs w:val="20"/>
        </w:rPr>
        <w:t>jeśli</w:t>
      </w:r>
      <w:r w:rsidR="003F48FA" w:rsidRPr="00840601">
        <w:rPr>
          <w:rFonts w:ascii="Arial" w:hAnsi="Arial" w:cs="Arial"/>
          <w:b/>
          <w:bCs/>
          <w:color w:val="000080"/>
          <w:sz w:val="20"/>
          <w:szCs w:val="20"/>
        </w:rPr>
        <w:t>:</w:t>
      </w:r>
    </w:p>
    <w:p w:rsidR="00B64C0E" w:rsidRDefault="00B64C0E" w:rsidP="00B64C0E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ind w:left="-624" w:right="-907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 xml:space="preserve">posiadasz wykształcenie </w:t>
      </w:r>
      <w:r w:rsidRPr="00B64C0E">
        <w:rPr>
          <w:rFonts w:ascii="Arial" w:hAnsi="Arial" w:cs="Arial"/>
          <w:snapToGrid w:val="0"/>
          <w:sz w:val="18"/>
          <w:szCs w:val="18"/>
        </w:rPr>
        <w:t xml:space="preserve">średnie lub </w:t>
      </w:r>
      <w:r>
        <w:rPr>
          <w:rFonts w:ascii="Arial" w:hAnsi="Arial" w:cs="Arial"/>
          <w:snapToGrid w:val="0"/>
          <w:sz w:val="18"/>
          <w:szCs w:val="18"/>
        </w:rPr>
        <w:t xml:space="preserve">jesteś </w:t>
      </w:r>
      <w:r w:rsidRPr="00B64C0E">
        <w:rPr>
          <w:rFonts w:ascii="Arial" w:hAnsi="Arial" w:cs="Arial"/>
          <w:snapToGrid w:val="0"/>
          <w:sz w:val="18"/>
          <w:szCs w:val="18"/>
        </w:rPr>
        <w:t>w trakcie studiów (preferowane kierunki: Ekonomia, Zarządzanie, Socjologia, Psychologia)</w:t>
      </w:r>
    </w:p>
    <w:p w:rsidR="00B64C0E" w:rsidRDefault="0060668D" w:rsidP="00B64C0E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ind w:left="-624" w:right="-907"/>
        <w:jc w:val="both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posia</w:t>
      </w:r>
      <w:r w:rsidR="00B64C0E" w:rsidRPr="00B64C0E">
        <w:rPr>
          <w:rFonts w:ascii="Arial" w:hAnsi="Arial" w:cs="Arial"/>
          <w:b/>
          <w:snapToGrid w:val="0"/>
          <w:sz w:val="18"/>
          <w:szCs w:val="18"/>
        </w:rPr>
        <w:t xml:space="preserve">dasz pierwsze </w:t>
      </w:r>
      <w:r w:rsidR="00A05360" w:rsidRPr="00B64C0E">
        <w:rPr>
          <w:rFonts w:ascii="Arial" w:hAnsi="Arial" w:cs="Arial"/>
          <w:b/>
          <w:snapToGrid w:val="0"/>
          <w:sz w:val="18"/>
          <w:szCs w:val="18"/>
        </w:rPr>
        <w:t>doświadczeni</w:t>
      </w:r>
      <w:r w:rsidR="00A05360">
        <w:rPr>
          <w:rFonts w:ascii="Arial" w:hAnsi="Arial" w:cs="Arial"/>
          <w:b/>
          <w:snapToGrid w:val="0"/>
          <w:sz w:val="18"/>
          <w:szCs w:val="18"/>
        </w:rPr>
        <w:t>a</w:t>
      </w:r>
      <w:r w:rsidR="00A05360" w:rsidRPr="00B64C0E">
        <w:rPr>
          <w:rFonts w:ascii="Arial" w:hAnsi="Arial" w:cs="Arial"/>
          <w:b/>
          <w:snapToGrid w:val="0"/>
          <w:sz w:val="18"/>
          <w:szCs w:val="18"/>
        </w:rPr>
        <w:t xml:space="preserve"> </w:t>
      </w:r>
      <w:r w:rsidR="00B64C0E" w:rsidRPr="00B64C0E">
        <w:rPr>
          <w:rFonts w:ascii="Arial" w:hAnsi="Arial" w:cs="Arial"/>
          <w:b/>
          <w:snapToGrid w:val="0"/>
          <w:sz w:val="18"/>
          <w:szCs w:val="18"/>
        </w:rPr>
        <w:t xml:space="preserve">zawodowe </w:t>
      </w:r>
      <w:r w:rsidR="00B64C0E">
        <w:rPr>
          <w:rFonts w:ascii="Arial" w:hAnsi="Arial" w:cs="Arial"/>
          <w:b/>
          <w:snapToGrid w:val="0"/>
          <w:sz w:val="18"/>
          <w:szCs w:val="18"/>
        </w:rPr>
        <w:t>(</w:t>
      </w:r>
      <w:del w:id="1" w:author="Anna Dunin - Brzezińska" w:date="2016-07-19T10:25:00Z">
        <w:r w:rsidR="00B64C0E" w:rsidRPr="00B64C0E" w:rsidDel="00A05360">
          <w:rPr>
            <w:rFonts w:ascii="Arial" w:hAnsi="Arial" w:cs="Arial"/>
            <w:b/>
            <w:snapToGrid w:val="0"/>
            <w:sz w:val="18"/>
            <w:szCs w:val="18"/>
          </w:rPr>
          <w:delText xml:space="preserve"> </w:delText>
        </w:r>
      </w:del>
      <w:r w:rsidR="00B64C0E" w:rsidRPr="00B64C0E">
        <w:rPr>
          <w:rFonts w:ascii="Arial" w:hAnsi="Arial" w:cs="Arial"/>
          <w:b/>
          <w:snapToGrid w:val="0"/>
          <w:sz w:val="18"/>
          <w:szCs w:val="18"/>
        </w:rPr>
        <w:t>odbyte praktyki lub staż w obszarze szkoleń</w:t>
      </w:r>
      <w:r w:rsidR="00A05360">
        <w:rPr>
          <w:rFonts w:ascii="Arial" w:hAnsi="Arial" w:cs="Arial"/>
          <w:b/>
          <w:snapToGrid w:val="0"/>
          <w:sz w:val="18"/>
          <w:szCs w:val="18"/>
        </w:rPr>
        <w:t>)</w:t>
      </w:r>
      <w:r w:rsidR="00B64C0E" w:rsidRPr="00B64C0E">
        <w:rPr>
          <w:rFonts w:ascii="Arial" w:hAnsi="Arial" w:cs="Arial"/>
          <w:b/>
          <w:snapToGrid w:val="0"/>
          <w:sz w:val="18"/>
          <w:szCs w:val="18"/>
        </w:rPr>
        <w:t xml:space="preserve"> oraz zainteresowanie tematyką związaną z HR</w:t>
      </w:r>
    </w:p>
    <w:p w:rsidR="00B64C0E" w:rsidRDefault="00B64C0E" w:rsidP="00B64C0E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ind w:left="-624" w:right="-907"/>
        <w:jc w:val="both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bardzo dobrze znasz</w:t>
      </w:r>
      <w:r w:rsidRPr="00B64C0E">
        <w:rPr>
          <w:rFonts w:ascii="Arial" w:hAnsi="Arial" w:cs="Arial"/>
          <w:b/>
          <w:snapToGrid w:val="0"/>
          <w:sz w:val="18"/>
          <w:szCs w:val="18"/>
        </w:rPr>
        <w:t xml:space="preserve"> </w:t>
      </w:r>
      <w:r w:rsidR="00A05360">
        <w:rPr>
          <w:rFonts w:ascii="Arial" w:hAnsi="Arial" w:cs="Arial"/>
          <w:b/>
          <w:snapToGrid w:val="0"/>
          <w:sz w:val="18"/>
          <w:szCs w:val="18"/>
        </w:rPr>
        <w:t>j</w:t>
      </w:r>
      <w:r>
        <w:rPr>
          <w:rFonts w:ascii="Arial" w:hAnsi="Arial" w:cs="Arial"/>
          <w:b/>
          <w:snapToGrid w:val="0"/>
          <w:sz w:val="18"/>
          <w:szCs w:val="18"/>
        </w:rPr>
        <w:t>ęzyk angielsk</w:t>
      </w:r>
      <w:r w:rsidR="00A05360">
        <w:rPr>
          <w:rFonts w:ascii="Arial" w:hAnsi="Arial" w:cs="Arial"/>
          <w:b/>
          <w:snapToGrid w:val="0"/>
          <w:sz w:val="18"/>
          <w:szCs w:val="18"/>
        </w:rPr>
        <w:t>i</w:t>
      </w:r>
    </w:p>
    <w:p w:rsidR="00B64C0E" w:rsidRPr="00B64C0E" w:rsidRDefault="00A05360" w:rsidP="00B64C0E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ind w:left="-624" w:right="-907"/>
        <w:jc w:val="both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 xml:space="preserve">sprawnie </w:t>
      </w:r>
      <w:r w:rsidR="00B64C0E">
        <w:rPr>
          <w:rFonts w:ascii="Arial" w:hAnsi="Arial" w:cs="Arial"/>
          <w:snapToGrid w:val="0"/>
          <w:sz w:val="18"/>
          <w:szCs w:val="18"/>
        </w:rPr>
        <w:t>posługujesz się narzędziami</w:t>
      </w:r>
      <w:r w:rsidR="00B64C0E" w:rsidRPr="00B64C0E">
        <w:rPr>
          <w:rFonts w:ascii="Arial" w:hAnsi="Arial" w:cs="Arial"/>
          <w:snapToGrid w:val="0"/>
          <w:sz w:val="18"/>
          <w:szCs w:val="18"/>
        </w:rPr>
        <w:t xml:space="preserve"> pakietu Microsoft Office, </w:t>
      </w:r>
      <w:r>
        <w:rPr>
          <w:rFonts w:ascii="Arial" w:hAnsi="Arial" w:cs="Arial"/>
          <w:snapToGrid w:val="0"/>
          <w:sz w:val="18"/>
          <w:szCs w:val="18"/>
        </w:rPr>
        <w:t xml:space="preserve"> przede wszystkim MS</w:t>
      </w:r>
      <w:r w:rsidR="00B64C0E" w:rsidRPr="00B64C0E">
        <w:rPr>
          <w:rFonts w:ascii="Arial" w:hAnsi="Arial" w:cs="Arial"/>
          <w:snapToGrid w:val="0"/>
          <w:sz w:val="18"/>
          <w:szCs w:val="18"/>
        </w:rPr>
        <w:t xml:space="preserve"> Excel</w:t>
      </w:r>
    </w:p>
    <w:p w:rsidR="00CC676D" w:rsidRPr="00CC676D" w:rsidRDefault="00B64C0E" w:rsidP="00CC676D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ind w:left="-624" w:right="-907"/>
        <w:jc w:val="both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 xml:space="preserve">jesteś </w:t>
      </w:r>
      <w:r w:rsidR="00A05360">
        <w:rPr>
          <w:rFonts w:ascii="Arial" w:hAnsi="Arial" w:cs="Arial"/>
          <w:snapToGrid w:val="0"/>
          <w:sz w:val="18"/>
          <w:szCs w:val="18"/>
        </w:rPr>
        <w:t xml:space="preserve">osobą </w:t>
      </w:r>
      <w:r>
        <w:rPr>
          <w:rFonts w:ascii="Arial" w:hAnsi="Arial" w:cs="Arial"/>
          <w:snapToGrid w:val="0"/>
          <w:sz w:val="18"/>
          <w:szCs w:val="18"/>
        </w:rPr>
        <w:t>dyspozycyjn</w:t>
      </w:r>
      <w:r w:rsidR="00A05360">
        <w:rPr>
          <w:rFonts w:ascii="Arial" w:hAnsi="Arial" w:cs="Arial"/>
          <w:snapToGrid w:val="0"/>
          <w:sz w:val="18"/>
          <w:szCs w:val="18"/>
        </w:rPr>
        <w:t>ą</w:t>
      </w:r>
      <w:r>
        <w:rPr>
          <w:rFonts w:ascii="Arial" w:hAnsi="Arial" w:cs="Arial"/>
          <w:snapToGrid w:val="0"/>
          <w:sz w:val="18"/>
          <w:szCs w:val="18"/>
        </w:rPr>
        <w:t xml:space="preserve"> </w:t>
      </w:r>
    </w:p>
    <w:p w:rsidR="00CC676D" w:rsidRPr="00CC676D" w:rsidRDefault="00A05360" w:rsidP="00CC676D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ind w:left="-624" w:right="-907"/>
        <w:jc w:val="both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 xml:space="preserve"> sprawnie organizujesz swój czas</w:t>
      </w:r>
      <w:r w:rsidR="00B64C0E" w:rsidRPr="00CC676D">
        <w:rPr>
          <w:rFonts w:ascii="Arial" w:hAnsi="Arial" w:cs="Arial"/>
          <w:snapToGrid w:val="0"/>
          <w:sz w:val="18"/>
          <w:szCs w:val="18"/>
        </w:rPr>
        <w:t xml:space="preserve"> pracy i </w:t>
      </w:r>
      <w:ins w:id="2" w:author="Anna Dunin - Brzezińska" w:date="2016-07-19T10:30:00Z">
        <w:r>
          <w:rPr>
            <w:rFonts w:ascii="Arial" w:hAnsi="Arial" w:cs="Arial"/>
            <w:snapToGrid w:val="0"/>
            <w:sz w:val="18"/>
            <w:szCs w:val="18"/>
          </w:rPr>
          <w:t xml:space="preserve"> </w:t>
        </w:r>
      </w:ins>
      <w:r w:rsidR="003A6B6F">
        <w:rPr>
          <w:rFonts w:ascii="Arial" w:hAnsi="Arial" w:cs="Arial"/>
          <w:snapToGrid w:val="0"/>
          <w:sz w:val="18"/>
          <w:szCs w:val="18"/>
        </w:rPr>
        <w:t>umiesz ustalać</w:t>
      </w:r>
      <w:r w:rsidR="00CC676D">
        <w:rPr>
          <w:rFonts w:ascii="Arial" w:hAnsi="Arial" w:cs="Arial"/>
          <w:snapToGrid w:val="0"/>
          <w:sz w:val="18"/>
          <w:szCs w:val="18"/>
        </w:rPr>
        <w:t xml:space="preserve"> priorytet</w:t>
      </w:r>
      <w:r w:rsidR="00B417DF">
        <w:rPr>
          <w:rFonts w:ascii="Arial" w:hAnsi="Arial" w:cs="Arial"/>
          <w:snapToGrid w:val="0"/>
          <w:sz w:val="18"/>
          <w:szCs w:val="18"/>
        </w:rPr>
        <w:t>y</w:t>
      </w:r>
      <w:r w:rsidR="00CC676D">
        <w:rPr>
          <w:rFonts w:ascii="Arial" w:hAnsi="Arial" w:cs="Arial"/>
          <w:snapToGrid w:val="0"/>
          <w:sz w:val="18"/>
          <w:szCs w:val="18"/>
        </w:rPr>
        <w:t xml:space="preserve">, </w:t>
      </w:r>
    </w:p>
    <w:p w:rsidR="00CC676D" w:rsidRPr="00CC676D" w:rsidRDefault="00CC676D" w:rsidP="00CC676D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ind w:left="-624" w:right="-907"/>
        <w:jc w:val="both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umiesz pracować</w:t>
      </w:r>
      <w:r w:rsidR="00B64C0E" w:rsidRPr="00CC676D">
        <w:rPr>
          <w:rFonts w:ascii="Arial" w:hAnsi="Arial" w:cs="Arial"/>
          <w:snapToGrid w:val="0"/>
          <w:sz w:val="18"/>
          <w:szCs w:val="18"/>
        </w:rPr>
        <w:t xml:space="preserve"> w zespole</w:t>
      </w:r>
    </w:p>
    <w:p w:rsidR="00CC676D" w:rsidRPr="00CC676D" w:rsidRDefault="00CC676D" w:rsidP="00CC676D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ind w:left="-624" w:right="-907"/>
        <w:jc w:val="both"/>
        <w:rPr>
          <w:rFonts w:ascii="Arial" w:hAnsi="Arial" w:cs="Arial"/>
          <w:b/>
          <w:snapToGrid w:val="0"/>
          <w:sz w:val="18"/>
          <w:szCs w:val="18"/>
        </w:rPr>
      </w:pPr>
      <w:r w:rsidRPr="00CC676D">
        <w:rPr>
          <w:rFonts w:ascii="Arial" w:hAnsi="Arial" w:cs="Arial"/>
          <w:snapToGrid w:val="0"/>
          <w:sz w:val="18"/>
          <w:szCs w:val="18"/>
        </w:rPr>
        <w:t xml:space="preserve">posiadasz </w:t>
      </w:r>
      <w:r w:rsidR="00B64C0E" w:rsidRPr="00CC676D">
        <w:rPr>
          <w:rFonts w:ascii="Arial" w:hAnsi="Arial" w:cs="Arial"/>
          <w:snapToGrid w:val="0"/>
          <w:sz w:val="18"/>
          <w:szCs w:val="18"/>
        </w:rPr>
        <w:t>wysokie zdolności analityczne (analiza danych)</w:t>
      </w:r>
      <w:r>
        <w:rPr>
          <w:rFonts w:ascii="Arial" w:hAnsi="Arial" w:cs="Arial"/>
          <w:snapToGrid w:val="0"/>
          <w:sz w:val="18"/>
          <w:szCs w:val="18"/>
        </w:rPr>
        <w:t xml:space="preserve"> oraz </w:t>
      </w:r>
      <w:r w:rsidR="00B64C0E" w:rsidRPr="00CC676D">
        <w:rPr>
          <w:rFonts w:ascii="Arial" w:hAnsi="Arial" w:cs="Arial"/>
          <w:snapToGrid w:val="0"/>
          <w:sz w:val="18"/>
          <w:szCs w:val="18"/>
        </w:rPr>
        <w:t>doskonałe umiejętności komunikacyjne</w:t>
      </w:r>
    </w:p>
    <w:p w:rsidR="00B64C0E" w:rsidRPr="00CC676D" w:rsidRDefault="00CC676D" w:rsidP="00CC676D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ind w:left="-624" w:right="-907"/>
        <w:jc w:val="both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 xml:space="preserve">cechuje Cię </w:t>
      </w:r>
      <w:r w:rsidR="00B64C0E" w:rsidRPr="00CC676D">
        <w:rPr>
          <w:rFonts w:ascii="Arial" w:hAnsi="Arial" w:cs="Arial"/>
          <w:snapToGrid w:val="0"/>
          <w:sz w:val="18"/>
          <w:szCs w:val="18"/>
        </w:rPr>
        <w:t>wysoka kultura osobista</w:t>
      </w:r>
    </w:p>
    <w:p w:rsidR="003F48FA" w:rsidRDefault="003F48FA" w:rsidP="003F48FA"/>
    <w:p w:rsidR="003F48FA" w:rsidRPr="00840601" w:rsidRDefault="002104C4" w:rsidP="003F48FA">
      <w:pPr>
        <w:tabs>
          <w:tab w:val="left" w:pos="851"/>
        </w:tabs>
        <w:ind w:left="-624" w:right="-794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W zamian zaproponujemy Ci</w:t>
      </w:r>
      <w:r w:rsidR="003F48FA" w:rsidRPr="00840601">
        <w:rPr>
          <w:rFonts w:ascii="Arial" w:hAnsi="Arial" w:cs="Arial"/>
          <w:b/>
          <w:bCs/>
          <w:color w:val="000080"/>
          <w:sz w:val="20"/>
          <w:szCs w:val="20"/>
        </w:rPr>
        <w:t>:</w:t>
      </w:r>
    </w:p>
    <w:p w:rsidR="00CC676D" w:rsidRPr="00CC676D" w:rsidRDefault="00CC676D" w:rsidP="00CC676D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ind w:left="-624" w:right="-907"/>
        <w:jc w:val="both"/>
        <w:rPr>
          <w:rFonts w:ascii="Arial" w:hAnsi="Arial" w:cs="Arial"/>
          <w:bCs/>
          <w:snapToGrid w:val="0"/>
          <w:color w:val="000000"/>
          <w:sz w:val="18"/>
          <w:szCs w:val="18"/>
        </w:rPr>
      </w:pPr>
      <w:r w:rsidRPr="00CC676D">
        <w:rPr>
          <w:rFonts w:ascii="Arial" w:hAnsi="Arial" w:cs="Arial"/>
          <w:b/>
          <w:snapToGrid w:val="0"/>
          <w:sz w:val="18"/>
          <w:szCs w:val="18"/>
        </w:rPr>
        <w:t>zatrudnienie na umowę zlecenie</w:t>
      </w:r>
      <w:r w:rsidRPr="00CC676D">
        <w:rPr>
          <w:rFonts w:ascii="Arial" w:hAnsi="Arial" w:cs="Arial"/>
          <w:snapToGrid w:val="0"/>
          <w:sz w:val="18"/>
          <w:szCs w:val="18"/>
        </w:rPr>
        <w:t xml:space="preserve"> </w:t>
      </w:r>
    </w:p>
    <w:p w:rsidR="00CC676D" w:rsidRPr="00CC676D" w:rsidRDefault="00CC676D" w:rsidP="00CC676D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ind w:left="-624" w:right="-907"/>
        <w:jc w:val="both"/>
        <w:rPr>
          <w:rFonts w:ascii="Arial" w:hAnsi="Arial" w:cs="Arial"/>
          <w:bCs/>
          <w:snapToGrid w:val="0"/>
          <w:color w:val="000000"/>
          <w:sz w:val="18"/>
          <w:szCs w:val="18"/>
        </w:rPr>
      </w:pPr>
      <w:r w:rsidRPr="00CC676D">
        <w:rPr>
          <w:rFonts w:ascii="Arial" w:hAnsi="Arial" w:cs="Arial"/>
          <w:snapToGrid w:val="0"/>
          <w:sz w:val="18"/>
          <w:szCs w:val="18"/>
        </w:rPr>
        <w:t>możliwość pracy w niepełnym wymiarze godzin</w:t>
      </w:r>
    </w:p>
    <w:p w:rsidR="00B417DF" w:rsidRDefault="00CC676D" w:rsidP="00B417DF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ind w:left="-624" w:right="-907"/>
        <w:jc w:val="both"/>
        <w:rPr>
          <w:rFonts w:ascii="Arial" w:hAnsi="Arial" w:cs="Arial"/>
          <w:bCs/>
          <w:snapToGrid w:val="0"/>
          <w:color w:val="000000"/>
          <w:sz w:val="18"/>
          <w:szCs w:val="18"/>
        </w:rPr>
      </w:pPr>
      <w:r w:rsidRPr="00CC676D">
        <w:rPr>
          <w:rFonts w:ascii="Arial" w:hAnsi="Arial" w:cs="Arial"/>
          <w:snapToGrid w:val="0"/>
          <w:sz w:val="18"/>
          <w:szCs w:val="18"/>
        </w:rPr>
        <w:lastRenderedPageBreak/>
        <w:t>rozwój</w:t>
      </w:r>
      <w:r w:rsidR="00AF6510">
        <w:rPr>
          <w:rFonts w:ascii="Arial" w:hAnsi="Arial" w:cs="Arial"/>
          <w:snapToGrid w:val="0"/>
          <w:sz w:val="18"/>
          <w:szCs w:val="18"/>
        </w:rPr>
        <w:t xml:space="preserve">, </w:t>
      </w:r>
      <w:r w:rsidRPr="00CC676D">
        <w:rPr>
          <w:rFonts w:ascii="Arial" w:hAnsi="Arial" w:cs="Arial"/>
          <w:snapToGrid w:val="0"/>
          <w:sz w:val="18"/>
          <w:szCs w:val="18"/>
        </w:rPr>
        <w:t xml:space="preserve">poszerzanie wiedzy oraz umiejętności </w:t>
      </w:r>
      <w:r w:rsidR="00A05360">
        <w:rPr>
          <w:rFonts w:ascii="Arial" w:hAnsi="Arial" w:cs="Arial"/>
          <w:snapToGrid w:val="0"/>
          <w:sz w:val="18"/>
          <w:szCs w:val="18"/>
        </w:rPr>
        <w:t xml:space="preserve">i zdobywanie nowych doświadczeń </w:t>
      </w:r>
    </w:p>
    <w:p w:rsidR="003F48FA" w:rsidRPr="00B417DF" w:rsidRDefault="00A05360" w:rsidP="00B417DF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ind w:left="-624" w:right="-907"/>
        <w:jc w:val="both"/>
        <w:rPr>
          <w:rFonts w:ascii="Arial" w:hAnsi="Arial" w:cs="Arial"/>
          <w:bCs/>
          <w:snapToGrid w:val="0"/>
          <w:color w:val="000000"/>
          <w:sz w:val="18"/>
          <w:szCs w:val="18"/>
        </w:rPr>
      </w:pPr>
      <w:r w:rsidRPr="00B417DF">
        <w:rPr>
          <w:rFonts w:ascii="Arial" w:hAnsi="Arial" w:cs="Arial"/>
          <w:bCs/>
          <w:snapToGrid w:val="0"/>
          <w:color w:val="000000"/>
          <w:sz w:val="18"/>
          <w:szCs w:val="18"/>
        </w:rPr>
        <w:t>przyjazną atmosferę pracy</w:t>
      </w:r>
    </w:p>
    <w:p w:rsidR="005434D2" w:rsidRPr="00522251" w:rsidRDefault="005434D2" w:rsidP="005434D2">
      <w:pPr>
        <w:keepNext/>
        <w:keepLines/>
        <w:tabs>
          <w:tab w:val="left" w:pos="851"/>
        </w:tabs>
        <w:spacing w:line="240" w:lineRule="atLeast"/>
        <w:ind w:right="-907"/>
        <w:jc w:val="both"/>
        <w:rPr>
          <w:sz w:val="20"/>
          <w:szCs w:val="20"/>
        </w:rPr>
      </w:pPr>
    </w:p>
    <w:p w:rsidR="00CC676D" w:rsidRDefault="00CC676D" w:rsidP="00CC676D">
      <w:pPr>
        <w:tabs>
          <w:tab w:val="left" w:pos="851"/>
          <w:tab w:val="left" w:pos="5245"/>
        </w:tabs>
        <w:spacing w:line="276" w:lineRule="auto"/>
        <w:ind w:left="-624" w:right="-737"/>
        <w:jc w:val="center"/>
        <w:rPr>
          <w:rFonts w:ascii="Arial" w:hAnsi="Arial" w:cs="Arial"/>
          <w:b/>
          <w:bCs/>
          <w:sz w:val="20"/>
          <w:szCs w:val="18"/>
        </w:rPr>
      </w:pPr>
      <w:r w:rsidRPr="003A3E43">
        <w:rPr>
          <w:rFonts w:ascii="Arial" w:hAnsi="Arial" w:cs="Arial"/>
          <w:b/>
          <w:bCs/>
          <w:sz w:val="20"/>
          <w:szCs w:val="18"/>
        </w:rPr>
        <w:t>CV wraz z numerem referencyjnym</w:t>
      </w:r>
      <w:r>
        <w:rPr>
          <w:rFonts w:ascii="Arial" w:hAnsi="Arial" w:cs="Arial"/>
          <w:b/>
          <w:bCs/>
          <w:sz w:val="20"/>
          <w:szCs w:val="18"/>
        </w:rPr>
        <w:t xml:space="preserve"> (</w:t>
      </w:r>
      <w:r w:rsidRPr="00905BD8">
        <w:rPr>
          <w:rFonts w:ascii="Arial" w:hAnsi="Arial" w:cs="Arial"/>
          <w:b/>
          <w:bCs/>
          <w:sz w:val="20"/>
          <w:szCs w:val="18"/>
        </w:rPr>
        <w:t>DB/ABS/WAR</w:t>
      </w:r>
      <w:r>
        <w:rPr>
          <w:rFonts w:ascii="Arial" w:hAnsi="Arial" w:cs="Arial"/>
          <w:b/>
          <w:bCs/>
          <w:sz w:val="20"/>
          <w:szCs w:val="18"/>
        </w:rPr>
        <w:t xml:space="preserve">) </w:t>
      </w:r>
      <w:r w:rsidRPr="003A3E43">
        <w:rPr>
          <w:rFonts w:ascii="Arial" w:hAnsi="Arial" w:cs="Arial"/>
          <w:b/>
          <w:bCs/>
          <w:sz w:val="20"/>
          <w:szCs w:val="18"/>
        </w:rPr>
        <w:t xml:space="preserve">prosimy nadesłać </w:t>
      </w:r>
    </w:p>
    <w:p w:rsidR="00CC676D" w:rsidRDefault="00CC676D" w:rsidP="00CC676D">
      <w:pPr>
        <w:tabs>
          <w:tab w:val="left" w:pos="851"/>
          <w:tab w:val="left" w:pos="5245"/>
        </w:tabs>
        <w:spacing w:line="276" w:lineRule="auto"/>
        <w:ind w:left="-624" w:right="-737"/>
        <w:jc w:val="center"/>
        <w:rPr>
          <w:rFonts w:ascii="Arial" w:hAnsi="Arial" w:cs="Arial"/>
          <w:b/>
          <w:bCs/>
          <w:sz w:val="20"/>
          <w:szCs w:val="18"/>
        </w:rPr>
      </w:pPr>
      <w:r w:rsidRPr="00905BD8">
        <w:rPr>
          <w:rFonts w:ascii="Arial" w:hAnsi="Arial" w:cs="Arial"/>
          <w:b/>
          <w:bCs/>
          <w:sz w:val="20"/>
          <w:szCs w:val="18"/>
        </w:rPr>
        <w:t>na adres mailowy</w:t>
      </w:r>
      <w:r>
        <w:rPr>
          <w:rFonts w:ascii="Arial" w:hAnsi="Arial" w:cs="Arial"/>
          <w:b/>
          <w:bCs/>
          <w:sz w:val="20"/>
          <w:szCs w:val="18"/>
        </w:rPr>
        <w:t>:</w:t>
      </w:r>
    </w:p>
    <w:p w:rsidR="00CC676D" w:rsidRPr="00905BD8" w:rsidRDefault="00CC676D" w:rsidP="00CC676D">
      <w:pPr>
        <w:tabs>
          <w:tab w:val="left" w:pos="851"/>
          <w:tab w:val="left" w:pos="5245"/>
        </w:tabs>
        <w:spacing w:line="276" w:lineRule="auto"/>
        <w:ind w:left="-624" w:right="-737"/>
        <w:jc w:val="center"/>
        <w:rPr>
          <w:rFonts w:ascii="Arial" w:hAnsi="Arial" w:cs="Arial"/>
          <w:b/>
          <w:bCs/>
          <w:color w:val="17365D" w:themeColor="text2" w:themeShade="BF"/>
          <w:sz w:val="20"/>
          <w:szCs w:val="18"/>
        </w:rPr>
      </w:pPr>
    </w:p>
    <w:p w:rsidR="00CC676D" w:rsidRPr="00905BD8" w:rsidRDefault="00CC676D" w:rsidP="00CC676D">
      <w:pPr>
        <w:tabs>
          <w:tab w:val="left" w:pos="851"/>
          <w:tab w:val="left" w:pos="5245"/>
        </w:tabs>
        <w:spacing w:line="276" w:lineRule="auto"/>
        <w:ind w:left="-794" w:right="-907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 w:rsidRPr="00905BD8">
        <w:rPr>
          <w:rFonts w:ascii="Arial" w:hAnsi="Arial" w:cs="Arial"/>
          <w:b/>
          <w:bCs/>
          <w:color w:val="000080"/>
          <w:sz w:val="20"/>
          <w:szCs w:val="20"/>
        </w:rPr>
        <w:t>db.rekrutacja@list.db.com</w:t>
      </w:r>
    </w:p>
    <w:p w:rsidR="005434D2" w:rsidRDefault="005434D2" w:rsidP="005434D2">
      <w:pPr>
        <w:tabs>
          <w:tab w:val="left" w:pos="851"/>
        </w:tabs>
        <w:ind w:left="-794" w:right="-907"/>
        <w:jc w:val="center"/>
        <w:rPr>
          <w:rFonts w:ascii="Arial" w:hAnsi="Arial" w:cs="Arial"/>
          <w:b/>
          <w:bCs/>
          <w:sz w:val="20"/>
          <w:szCs w:val="20"/>
        </w:rPr>
      </w:pPr>
    </w:p>
    <w:p w:rsidR="001A4B69" w:rsidRPr="00021E86" w:rsidRDefault="001A4B69" w:rsidP="005434D2">
      <w:pPr>
        <w:tabs>
          <w:tab w:val="left" w:pos="851"/>
        </w:tabs>
        <w:ind w:left="-794" w:right="-907"/>
        <w:jc w:val="center"/>
        <w:rPr>
          <w:rFonts w:ascii="Arial" w:hAnsi="Arial" w:cs="Arial"/>
          <w:b/>
          <w:bCs/>
          <w:sz w:val="20"/>
          <w:szCs w:val="20"/>
        </w:rPr>
      </w:pPr>
    </w:p>
    <w:p w:rsidR="005434D2" w:rsidRDefault="005434D2" w:rsidP="005434D2">
      <w:pPr>
        <w:tabs>
          <w:tab w:val="left" w:pos="851"/>
        </w:tabs>
        <w:ind w:left="-794" w:right="-907"/>
        <w:jc w:val="both"/>
        <w:rPr>
          <w:szCs w:val="21"/>
        </w:rPr>
      </w:pPr>
      <w:r w:rsidRPr="001618E6">
        <w:rPr>
          <w:rFonts w:ascii="Arial" w:hAnsi="Arial" w:cs="Arial"/>
          <w:sz w:val="18"/>
          <w:szCs w:val="18"/>
        </w:rPr>
        <w:t>Uprzejmie informujemy, że skontaktujemy się tylko z wybranymi Kandydatami, a nadesłanych dokumentów nie zwracamy.</w:t>
      </w:r>
    </w:p>
    <w:sectPr w:rsidR="005434D2" w:rsidSect="0055660E">
      <w:headerReference w:type="default" r:id="rId9"/>
      <w:footerReference w:type="default" r:id="rId10"/>
      <w:type w:val="continuous"/>
      <w:pgSz w:w="11906" w:h="16838"/>
      <w:pgMar w:top="4933" w:right="1418" w:bottom="1418" w:left="1418" w:header="0" w:footer="28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8E3" w:rsidRDefault="00CC18E3" w:rsidP="00D6217D">
      <w:r>
        <w:separator/>
      </w:r>
    </w:p>
  </w:endnote>
  <w:endnote w:type="continuationSeparator" w:id="0">
    <w:p w:rsidR="00CC18E3" w:rsidRDefault="00CC18E3" w:rsidP="00D6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uBa Univers CE 330 Light">
    <w:charset w:val="EE"/>
    <w:family w:val="auto"/>
    <w:pitch w:val="variable"/>
    <w:sig w:usb0="80000027" w:usb1="0000004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E7B" w:rsidRPr="005259D1" w:rsidRDefault="005259D1" w:rsidP="005259D1">
    <w:pPr>
      <w:pStyle w:val="Stopka"/>
      <w:rPr>
        <w:sz w:val="18"/>
        <w:szCs w:val="18"/>
      </w:rPr>
    </w:pPr>
    <w:r w:rsidRPr="005259D1">
      <w:rPr>
        <w:rFonts w:ascii="Arial" w:eastAsia="Calibri" w:hAnsi="Arial" w:cs="Arial"/>
        <w:color w:val="000000"/>
        <w:sz w:val="18"/>
        <w:szCs w:val="18"/>
        <w:lang w:eastAsia="en-US"/>
      </w:rPr>
      <w:t>Prosimy o umieszczenie w dokumentach następującej klauzuli: „Wyrażam zgodę na przetwarzanie danych osobowych zawartych w mojej ofercie pracy dla potrzeb procesów rekrutacyjnych w Deutsche Bank Polska S.A.” (zgodnie w Ustawą z dnia 29.08.97 r. o Ochronie Danych Osobowych, tekst jednolity Dz.U. 2014 r. poz.1182).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8E3" w:rsidRDefault="00CC18E3" w:rsidP="00D6217D">
      <w:r>
        <w:separator/>
      </w:r>
    </w:p>
  </w:footnote>
  <w:footnote w:type="continuationSeparator" w:id="0">
    <w:p w:rsidR="00CC18E3" w:rsidRDefault="00CC18E3" w:rsidP="00D62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E7B" w:rsidRDefault="004F3331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4691380</wp:posOffset>
          </wp:positionH>
          <wp:positionV relativeFrom="paragraph">
            <wp:posOffset>2539365</wp:posOffset>
          </wp:positionV>
          <wp:extent cx="1732915" cy="1511935"/>
          <wp:effectExtent l="0" t="19050" r="38735" b="31115"/>
          <wp:wrapNone/>
          <wp:docPr id="3" name="Obraz 3" descr="SOLIDNY PRAC ROKU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LIDNY PRAC ROKU 201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 rot="1083629">
                    <a:off x="0" y="0"/>
                    <a:ext cx="1732915" cy="151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-920115</wp:posOffset>
          </wp:positionH>
          <wp:positionV relativeFrom="paragraph">
            <wp:posOffset>0</wp:posOffset>
          </wp:positionV>
          <wp:extent cx="7579360" cy="4211955"/>
          <wp:effectExtent l="19050" t="0" r="2540" b="0"/>
          <wp:wrapNone/>
          <wp:docPr id="2" name="Obraz 2" descr="naglowek_ogloszenie rekrutacyj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_ogloszenie rekrutacyj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360" cy="4211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4A1"/>
    <w:multiLevelType w:val="hybridMultilevel"/>
    <w:tmpl w:val="31D41E7A"/>
    <w:lvl w:ilvl="0" w:tplc="C02AB8A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620916"/>
    <w:multiLevelType w:val="hybridMultilevel"/>
    <w:tmpl w:val="5E4C1994"/>
    <w:lvl w:ilvl="0" w:tplc="11A8D3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16"/>
        <w:szCs w:val="16"/>
      </w:rPr>
    </w:lvl>
    <w:lvl w:ilvl="1" w:tplc="30D248C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16"/>
        <w:szCs w:val="16"/>
      </w:rPr>
    </w:lvl>
    <w:lvl w:ilvl="2" w:tplc="15C0D9DA">
      <w:numFmt w:val="bullet"/>
      <w:lvlText w:val="-"/>
      <w:lvlJc w:val="left"/>
      <w:pPr>
        <w:tabs>
          <w:tab w:val="num" w:pos="2520"/>
        </w:tabs>
        <w:ind w:left="2520" w:hanging="720"/>
      </w:pPr>
      <w:rPr>
        <w:rFonts w:ascii="Arial" w:eastAsia="Batang" w:hAnsi="Arial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DD1178"/>
    <w:multiLevelType w:val="hybridMultilevel"/>
    <w:tmpl w:val="5E681C9E"/>
    <w:lvl w:ilvl="0" w:tplc="CC124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7315B"/>
    <w:multiLevelType w:val="hybridMultilevel"/>
    <w:tmpl w:val="0994E2D8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2697317C"/>
    <w:multiLevelType w:val="hybridMultilevel"/>
    <w:tmpl w:val="283A9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20B17"/>
    <w:multiLevelType w:val="hybridMultilevel"/>
    <w:tmpl w:val="34307D06"/>
    <w:lvl w:ilvl="0" w:tplc="6F5464AC">
      <w:start w:val="1"/>
      <w:numFmt w:val="bullet"/>
      <w:lvlText w:val=""/>
      <w:lvlJc w:val="left"/>
      <w:pPr>
        <w:tabs>
          <w:tab w:val="num" w:pos="1337"/>
        </w:tabs>
        <w:ind w:left="1337" w:hanging="397"/>
      </w:pPr>
      <w:rPr>
        <w:rFonts w:ascii="Wingdings" w:hAnsi="Wingdings" w:hint="default"/>
        <w:caps w:val="0"/>
        <w:strike w:val="0"/>
        <w:dstrike w:val="0"/>
        <w:vanish w:val="0"/>
        <w:color w:val="333399"/>
        <w:spacing w:val="0"/>
        <w:position w:val="0"/>
        <w:sz w:val="24"/>
        <w:szCs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311372A0"/>
    <w:multiLevelType w:val="hybridMultilevel"/>
    <w:tmpl w:val="6832E3DA"/>
    <w:lvl w:ilvl="0" w:tplc="6F5464A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333399"/>
        <w:spacing w:val="0"/>
        <w:position w:val="0"/>
        <w:sz w:val="24"/>
        <w:szCs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761FB"/>
    <w:multiLevelType w:val="hybridMultilevel"/>
    <w:tmpl w:val="22881EBC"/>
    <w:lvl w:ilvl="0" w:tplc="6F5464A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333399"/>
        <w:spacing w:val="0"/>
        <w:position w:val="0"/>
        <w:sz w:val="24"/>
        <w:szCs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E3D9C"/>
    <w:multiLevelType w:val="hybridMultilevel"/>
    <w:tmpl w:val="9A147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AD4F4D"/>
    <w:multiLevelType w:val="hybridMultilevel"/>
    <w:tmpl w:val="B33C9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94FA2C">
      <w:numFmt w:val="bullet"/>
      <w:lvlText w:val="-"/>
      <w:lvlJc w:val="left"/>
      <w:pPr>
        <w:ind w:left="1440" w:hanging="360"/>
      </w:pPr>
      <w:rPr>
        <w:rFonts w:ascii="Helv" w:eastAsia="Calibri" w:hAnsi="Helv" w:cs="Helv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E3205"/>
    <w:multiLevelType w:val="hybridMultilevel"/>
    <w:tmpl w:val="5A562CEC"/>
    <w:lvl w:ilvl="0" w:tplc="C78A9C26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caps w:val="0"/>
        <w:strike w:val="0"/>
        <w:dstrike w:val="0"/>
        <w:vanish w:val="0"/>
        <w:color w:val="333399"/>
        <w:spacing w:val="0"/>
        <w:position w:val="-4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>
    <w:nsid w:val="55F13CCC"/>
    <w:multiLevelType w:val="hybridMultilevel"/>
    <w:tmpl w:val="C574969E"/>
    <w:lvl w:ilvl="0" w:tplc="C78A9C2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aps w:val="0"/>
        <w:strike w:val="0"/>
        <w:dstrike w:val="0"/>
        <w:vanish w:val="0"/>
        <w:color w:val="333399"/>
        <w:spacing w:val="0"/>
        <w:position w:val="-4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8A9C26">
      <w:start w:val="1"/>
      <w:numFmt w:val="bullet"/>
      <w:lvlText w:val=""/>
      <w:lvlJc w:val="left"/>
      <w:pPr>
        <w:tabs>
          <w:tab w:val="num" w:pos="1437"/>
        </w:tabs>
        <w:ind w:left="1437" w:hanging="397"/>
      </w:pPr>
      <w:rPr>
        <w:rFonts w:ascii="Wingdings" w:hAnsi="Wingdings" w:hint="default"/>
        <w:caps w:val="0"/>
        <w:strike w:val="0"/>
        <w:dstrike w:val="0"/>
        <w:vanish w:val="0"/>
        <w:color w:val="333399"/>
        <w:spacing w:val="0"/>
        <w:position w:val="-4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 w:tentative="1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abstractNum w:abstractNumId="12">
    <w:nsid w:val="564B561B"/>
    <w:multiLevelType w:val="hybridMultilevel"/>
    <w:tmpl w:val="2FB6D6F0"/>
    <w:lvl w:ilvl="0" w:tplc="E354B222">
      <w:start w:val="1"/>
      <w:numFmt w:val="bullet"/>
      <w:lvlText w:val=""/>
      <w:lvlJc w:val="left"/>
      <w:pPr>
        <w:tabs>
          <w:tab w:val="num" w:pos="3649"/>
        </w:tabs>
        <w:ind w:left="3195" w:hanging="2268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DCC05EB"/>
    <w:multiLevelType w:val="hybridMultilevel"/>
    <w:tmpl w:val="888AA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3"/>
  </w:num>
  <w:num w:numId="5">
    <w:abstractNumId w:val="6"/>
  </w:num>
  <w:num w:numId="6">
    <w:abstractNumId w:val="11"/>
  </w:num>
  <w:num w:numId="7">
    <w:abstractNumId w:val="10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  <w:num w:numId="12">
    <w:abstractNumId w:val="3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7D"/>
    <w:rsid w:val="000000AE"/>
    <w:rsid w:val="00030539"/>
    <w:rsid w:val="00070EC9"/>
    <w:rsid w:val="00073203"/>
    <w:rsid w:val="0007749A"/>
    <w:rsid w:val="00087420"/>
    <w:rsid w:val="000A71FC"/>
    <w:rsid w:val="000A760A"/>
    <w:rsid w:val="000D3CDB"/>
    <w:rsid w:val="000D6A24"/>
    <w:rsid w:val="000E5AA7"/>
    <w:rsid w:val="000F37BA"/>
    <w:rsid w:val="00103811"/>
    <w:rsid w:val="00106E45"/>
    <w:rsid w:val="00126A0F"/>
    <w:rsid w:val="00146BD8"/>
    <w:rsid w:val="0015630C"/>
    <w:rsid w:val="00157B4F"/>
    <w:rsid w:val="00162A60"/>
    <w:rsid w:val="001A4852"/>
    <w:rsid w:val="001A4B69"/>
    <w:rsid w:val="001A581B"/>
    <w:rsid w:val="001E1CFF"/>
    <w:rsid w:val="001E3AE2"/>
    <w:rsid w:val="00200FAA"/>
    <w:rsid w:val="00203CD8"/>
    <w:rsid w:val="002065C6"/>
    <w:rsid w:val="002075E8"/>
    <w:rsid w:val="002104C4"/>
    <w:rsid w:val="002359D5"/>
    <w:rsid w:val="00274751"/>
    <w:rsid w:val="002B2EF9"/>
    <w:rsid w:val="002B3AB9"/>
    <w:rsid w:val="002D0182"/>
    <w:rsid w:val="002F0FF8"/>
    <w:rsid w:val="002F4CF5"/>
    <w:rsid w:val="0030296F"/>
    <w:rsid w:val="00306138"/>
    <w:rsid w:val="00311C38"/>
    <w:rsid w:val="003262B5"/>
    <w:rsid w:val="00342AC8"/>
    <w:rsid w:val="003959B4"/>
    <w:rsid w:val="003A6B6F"/>
    <w:rsid w:val="003C3012"/>
    <w:rsid w:val="003E2BF0"/>
    <w:rsid w:val="003E54BD"/>
    <w:rsid w:val="003F48FA"/>
    <w:rsid w:val="00447950"/>
    <w:rsid w:val="00462B73"/>
    <w:rsid w:val="004A316C"/>
    <w:rsid w:val="004B00D4"/>
    <w:rsid w:val="004B080D"/>
    <w:rsid w:val="004B3BA1"/>
    <w:rsid w:val="004B4F44"/>
    <w:rsid w:val="004E62CD"/>
    <w:rsid w:val="004F3331"/>
    <w:rsid w:val="00505C13"/>
    <w:rsid w:val="005259D1"/>
    <w:rsid w:val="005434D2"/>
    <w:rsid w:val="00552964"/>
    <w:rsid w:val="00553000"/>
    <w:rsid w:val="0055660E"/>
    <w:rsid w:val="00595C32"/>
    <w:rsid w:val="005C7B91"/>
    <w:rsid w:val="005E0BDD"/>
    <w:rsid w:val="005E4C5C"/>
    <w:rsid w:val="0060668D"/>
    <w:rsid w:val="00607E1D"/>
    <w:rsid w:val="00610CD5"/>
    <w:rsid w:val="00621FE1"/>
    <w:rsid w:val="00640227"/>
    <w:rsid w:val="00657FF6"/>
    <w:rsid w:val="006866BD"/>
    <w:rsid w:val="006A0874"/>
    <w:rsid w:val="006B0D89"/>
    <w:rsid w:val="006B3BDA"/>
    <w:rsid w:val="006D0E7B"/>
    <w:rsid w:val="006D76F7"/>
    <w:rsid w:val="006E7278"/>
    <w:rsid w:val="006F2805"/>
    <w:rsid w:val="007027EB"/>
    <w:rsid w:val="007051F5"/>
    <w:rsid w:val="00711977"/>
    <w:rsid w:val="00712E4E"/>
    <w:rsid w:val="007337B6"/>
    <w:rsid w:val="00750AE3"/>
    <w:rsid w:val="00750F2F"/>
    <w:rsid w:val="007600DB"/>
    <w:rsid w:val="00770B5E"/>
    <w:rsid w:val="007971B3"/>
    <w:rsid w:val="007A29EB"/>
    <w:rsid w:val="007B517C"/>
    <w:rsid w:val="007C470C"/>
    <w:rsid w:val="007C4CBE"/>
    <w:rsid w:val="007E5B07"/>
    <w:rsid w:val="00816BA4"/>
    <w:rsid w:val="00824285"/>
    <w:rsid w:val="008301BA"/>
    <w:rsid w:val="00832959"/>
    <w:rsid w:val="0084185B"/>
    <w:rsid w:val="00850928"/>
    <w:rsid w:val="00863FFE"/>
    <w:rsid w:val="00866D60"/>
    <w:rsid w:val="00875D20"/>
    <w:rsid w:val="008A16B4"/>
    <w:rsid w:val="008A7C7B"/>
    <w:rsid w:val="008B5EE2"/>
    <w:rsid w:val="008C0ACD"/>
    <w:rsid w:val="008C0BAA"/>
    <w:rsid w:val="008C0D06"/>
    <w:rsid w:val="008C1153"/>
    <w:rsid w:val="008C48F0"/>
    <w:rsid w:val="008F5751"/>
    <w:rsid w:val="00903BC5"/>
    <w:rsid w:val="00960610"/>
    <w:rsid w:val="00963628"/>
    <w:rsid w:val="009A10F0"/>
    <w:rsid w:val="009D7AE4"/>
    <w:rsid w:val="009E6D87"/>
    <w:rsid w:val="00A03F3C"/>
    <w:rsid w:val="00A045FA"/>
    <w:rsid w:val="00A05360"/>
    <w:rsid w:val="00A15F50"/>
    <w:rsid w:val="00A16755"/>
    <w:rsid w:val="00A21269"/>
    <w:rsid w:val="00A46105"/>
    <w:rsid w:val="00A502BB"/>
    <w:rsid w:val="00A537FF"/>
    <w:rsid w:val="00A877D6"/>
    <w:rsid w:val="00A96580"/>
    <w:rsid w:val="00AA5BD2"/>
    <w:rsid w:val="00AF6510"/>
    <w:rsid w:val="00B17E98"/>
    <w:rsid w:val="00B417DF"/>
    <w:rsid w:val="00B50378"/>
    <w:rsid w:val="00B55932"/>
    <w:rsid w:val="00B64C0E"/>
    <w:rsid w:val="00B94BA3"/>
    <w:rsid w:val="00BE1E96"/>
    <w:rsid w:val="00BE6DF1"/>
    <w:rsid w:val="00C07AC4"/>
    <w:rsid w:val="00C23CEC"/>
    <w:rsid w:val="00C52FE9"/>
    <w:rsid w:val="00C571AF"/>
    <w:rsid w:val="00C65949"/>
    <w:rsid w:val="00C72F44"/>
    <w:rsid w:val="00C97AF1"/>
    <w:rsid w:val="00CA2AE2"/>
    <w:rsid w:val="00CB7C41"/>
    <w:rsid w:val="00CC18E3"/>
    <w:rsid w:val="00CC676D"/>
    <w:rsid w:val="00CD00AE"/>
    <w:rsid w:val="00CE1097"/>
    <w:rsid w:val="00D04D46"/>
    <w:rsid w:val="00D17FC6"/>
    <w:rsid w:val="00D2443A"/>
    <w:rsid w:val="00D3512A"/>
    <w:rsid w:val="00D455A7"/>
    <w:rsid w:val="00D47522"/>
    <w:rsid w:val="00D6217D"/>
    <w:rsid w:val="00D81758"/>
    <w:rsid w:val="00D93AD2"/>
    <w:rsid w:val="00D96460"/>
    <w:rsid w:val="00DA1C18"/>
    <w:rsid w:val="00E063C1"/>
    <w:rsid w:val="00E119E8"/>
    <w:rsid w:val="00E1315A"/>
    <w:rsid w:val="00E139B4"/>
    <w:rsid w:val="00E2323C"/>
    <w:rsid w:val="00E23F79"/>
    <w:rsid w:val="00E31210"/>
    <w:rsid w:val="00E47858"/>
    <w:rsid w:val="00E6121D"/>
    <w:rsid w:val="00E83397"/>
    <w:rsid w:val="00EA4C58"/>
    <w:rsid w:val="00EB7903"/>
    <w:rsid w:val="00EF0BF3"/>
    <w:rsid w:val="00EF366B"/>
    <w:rsid w:val="00EF5EB9"/>
    <w:rsid w:val="00F11572"/>
    <w:rsid w:val="00F32D36"/>
    <w:rsid w:val="00F735F6"/>
    <w:rsid w:val="00F92F88"/>
    <w:rsid w:val="00F94D3B"/>
    <w:rsid w:val="00FA6AD9"/>
    <w:rsid w:val="00FD7C33"/>
    <w:rsid w:val="00FE1BD7"/>
    <w:rsid w:val="00FE3AEB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182"/>
    <w:rPr>
      <w:rFonts w:ascii="Times New Roman" w:eastAsia="Times New Roman" w:hAnsi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21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17D"/>
  </w:style>
  <w:style w:type="paragraph" w:styleId="Stopka">
    <w:name w:val="footer"/>
    <w:basedOn w:val="Normalny"/>
    <w:link w:val="StopkaZnak"/>
    <w:uiPriority w:val="99"/>
    <w:unhideWhenUsed/>
    <w:rsid w:val="00D621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17D"/>
  </w:style>
  <w:style w:type="paragraph" w:styleId="Tekstdymka">
    <w:name w:val="Balloon Text"/>
    <w:basedOn w:val="Normalny"/>
    <w:link w:val="TekstdymkaZnak"/>
    <w:uiPriority w:val="99"/>
    <w:semiHidden/>
    <w:unhideWhenUsed/>
    <w:rsid w:val="00D621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17D"/>
    <w:rPr>
      <w:rFonts w:ascii="Tahoma" w:hAnsi="Tahoma" w:cs="Tahoma"/>
      <w:sz w:val="16"/>
      <w:szCs w:val="16"/>
    </w:rPr>
  </w:style>
  <w:style w:type="character" w:customStyle="1" w:styleId="A0">
    <w:name w:val="A0"/>
    <w:uiPriority w:val="99"/>
    <w:rsid w:val="002D0182"/>
    <w:rPr>
      <w:rFonts w:cs="DeuBa Univers CE 330 Light"/>
      <w:color w:val="000000"/>
      <w:sz w:val="29"/>
      <w:szCs w:val="29"/>
    </w:rPr>
  </w:style>
  <w:style w:type="paragraph" w:styleId="Akapitzlist">
    <w:name w:val="List Paragraph"/>
    <w:basedOn w:val="Normalny"/>
    <w:uiPriority w:val="34"/>
    <w:qFormat/>
    <w:rsid w:val="00342A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A7C7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5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53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5360"/>
    <w:rPr>
      <w:rFonts w:ascii="Times New Roman" w:eastAsia="Times New Roman" w:hAnsi="Times New Roman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5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5360"/>
    <w:rPr>
      <w:rFonts w:ascii="Times New Roman" w:eastAsia="Times New Roman" w:hAnsi="Times New Roman"/>
      <w:b/>
      <w:bCs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182"/>
    <w:rPr>
      <w:rFonts w:ascii="Times New Roman" w:eastAsia="Times New Roman" w:hAnsi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21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17D"/>
  </w:style>
  <w:style w:type="paragraph" w:styleId="Stopka">
    <w:name w:val="footer"/>
    <w:basedOn w:val="Normalny"/>
    <w:link w:val="StopkaZnak"/>
    <w:uiPriority w:val="99"/>
    <w:unhideWhenUsed/>
    <w:rsid w:val="00D621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17D"/>
  </w:style>
  <w:style w:type="paragraph" w:styleId="Tekstdymka">
    <w:name w:val="Balloon Text"/>
    <w:basedOn w:val="Normalny"/>
    <w:link w:val="TekstdymkaZnak"/>
    <w:uiPriority w:val="99"/>
    <w:semiHidden/>
    <w:unhideWhenUsed/>
    <w:rsid w:val="00D621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17D"/>
    <w:rPr>
      <w:rFonts w:ascii="Tahoma" w:hAnsi="Tahoma" w:cs="Tahoma"/>
      <w:sz w:val="16"/>
      <w:szCs w:val="16"/>
    </w:rPr>
  </w:style>
  <w:style w:type="character" w:customStyle="1" w:styleId="A0">
    <w:name w:val="A0"/>
    <w:uiPriority w:val="99"/>
    <w:rsid w:val="002D0182"/>
    <w:rPr>
      <w:rFonts w:cs="DeuBa Univers CE 330 Light"/>
      <w:color w:val="000000"/>
      <w:sz w:val="29"/>
      <w:szCs w:val="29"/>
    </w:rPr>
  </w:style>
  <w:style w:type="paragraph" w:styleId="Akapitzlist">
    <w:name w:val="List Paragraph"/>
    <w:basedOn w:val="Normalny"/>
    <w:uiPriority w:val="34"/>
    <w:qFormat/>
    <w:rsid w:val="00342A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A7C7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5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53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5360"/>
    <w:rPr>
      <w:rFonts w:ascii="Times New Roman" w:eastAsia="Times New Roman" w:hAnsi="Times New Roman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5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5360"/>
    <w:rPr>
      <w:rFonts w:ascii="Times New Roman" w:eastAsia="Times New Roman" w:hAnsi="Times New Roman"/>
      <w:b/>
      <w:bCs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7E216-B4EF-41F1-907C-8ADBFB1B1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Deutsche Bank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</cp:lastModifiedBy>
  <cp:revision>2</cp:revision>
  <cp:lastPrinted>2016-07-19T13:45:00Z</cp:lastPrinted>
  <dcterms:created xsi:type="dcterms:W3CDTF">2016-07-21T06:18:00Z</dcterms:created>
  <dcterms:modified xsi:type="dcterms:W3CDTF">2016-07-21T06:18:00Z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c5b5c5c1-eb65-4001-9728-bbe628357b09</vt:lpwstr>
  </property>
  <property fmtid="{D5CDD505-2E9C-101B-9397-08002B2CF9AE}" pid="3" name="db.comClassification">
    <vt:lpwstr>Public</vt:lpwstr>
  </property>
</Properties>
</file>